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FA7B" w14:textId="77777777" w:rsidR="00A171B4" w:rsidRDefault="00000000">
      <w:pPr>
        <w:autoSpaceDE w:val="0"/>
        <w:autoSpaceDN w:val="0"/>
        <w:adjustRightInd w:val="0"/>
        <w:jc w:val="left"/>
        <w:rPr>
          <w:rFonts w:ascii="方正黑体_GBK" w:eastAsia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int="eastAsia"/>
          <w:color w:val="000000"/>
          <w:kern w:val="0"/>
          <w:sz w:val="28"/>
          <w:szCs w:val="28"/>
        </w:rPr>
        <w:t>附件3-1-3</w:t>
      </w:r>
    </w:p>
    <w:p w14:paraId="3E7CFA7C" w14:textId="77777777" w:rsidR="00A171B4" w:rsidRDefault="00000000">
      <w:pPr>
        <w:autoSpaceDE w:val="0"/>
        <w:autoSpaceDN w:val="0"/>
        <w:adjustRightInd w:val="0"/>
        <w:jc w:val="center"/>
        <w:rPr>
          <w:rFonts w:ascii="方正小标宋_GBK" w:eastAsia="方正小标宋_GBK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/>
          <w:color w:val="000000"/>
          <w:kern w:val="0"/>
          <w:sz w:val="36"/>
          <w:szCs w:val="36"/>
        </w:rPr>
        <w:t>进口</w:t>
      </w:r>
      <w:r>
        <w:rPr>
          <w:rFonts w:ascii="方正小标宋_GBK" w:eastAsia="方正小标宋_GBK" w:hint="eastAsia"/>
          <w:color w:val="000000"/>
          <w:kern w:val="0"/>
          <w:sz w:val="36"/>
          <w:szCs w:val="36"/>
        </w:rPr>
        <w:t>燕窝与燕窝制品境外生产企业注册申请</w:t>
      </w:r>
      <w:r>
        <w:rPr>
          <w:rFonts w:ascii="方正小标宋_GBK" w:eastAsia="方正小标宋_GBK"/>
          <w:color w:val="000000"/>
          <w:kern w:val="0"/>
          <w:sz w:val="36"/>
          <w:szCs w:val="36"/>
        </w:rPr>
        <w:t>书</w:t>
      </w:r>
    </w:p>
    <w:tbl>
      <w:tblPr>
        <w:tblW w:w="0" w:type="auto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A171B4" w14:paraId="3E7CFA7E" w14:textId="77777777">
        <w:trPr>
          <w:trHeight w:val="1290"/>
          <w:jc w:val="center"/>
        </w:trPr>
        <w:tc>
          <w:tcPr>
            <w:tcW w:w="8946" w:type="dxa"/>
            <w:vAlign w:val="center"/>
          </w:tcPr>
          <w:p w14:paraId="3E7CFA7D" w14:textId="77777777" w:rsidR="00A171B4" w:rsidRDefault="00000000">
            <w:pPr>
              <w:autoSpaceDE w:val="0"/>
              <w:autoSpaceDN w:val="0"/>
              <w:jc w:val="left"/>
              <w:rPr>
                <w:rFonts w:eastAsia="方正黑体_GBK"/>
                <w:iCs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这是中华人民共和国海关总署</w:t>
            </w:r>
            <w:r>
              <w:rPr>
                <w:rFonts w:eastAsia="方正黑体_GBK"/>
                <w:color w:val="000000"/>
                <w:kern w:val="0"/>
                <w:sz w:val="24"/>
              </w:rPr>
              <w:t>(GACC)</w:t>
            </w:r>
            <w:r>
              <w:rPr>
                <w:rFonts w:eastAsia="方正黑体_GBK"/>
                <w:color w:val="000000"/>
                <w:kern w:val="0"/>
                <w:sz w:val="24"/>
              </w:rPr>
              <w:t>要求向中国出口</w:t>
            </w:r>
            <w:r>
              <w:rPr>
                <w:rFonts w:eastAsia="方正黑体_GBK" w:hint="eastAsia"/>
                <w:color w:val="000000"/>
                <w:kern w:val="0"/>
                <w:sz w:val="24"/>
              </w:rPr>
              <w:t>燕窝与燕窝制品</w:t>
            </w:r>
            <w:r>
              <w:rPr>
                <w:rFonts w:eastAsia="方正黑体_GBK"/>
                <w:color w:val="000000"/>
                <w:kern w:val="0"/>
                <w:sz w:val="24"/>
              </w:rPr>
              <w:t>的境外</w:t>
            </w:r>
            <w:r>
              <w:rPr>
                <w:rFonts w:eastAsia="方正黑体_GBK" w:hint="eastAsia"/>
                <w:color w:val="000000"/>
                <w:kern w:val="0"/>
                <w:sz w:val="24"/>
              </w:rPr>
              <w:t>生产</w:t>
            </w:r>
            <w:r>
              <w:rPr>
                <w:rFonts w:eastAsia="方正黑体_GBK"/>
                <w:color w:val="000000"/>
                <w:kern w:val="0"/>
                <w:sz w:val="24"/>
              </w:rPr>
              <w:t>企业必须提供的用于评估和注册的申请。请用中文或英文提交，申请资料内容要求完整，以避免导致申请过程的延误。</w:t>
            </w:r>
          </w:p>
        </w:tc>
      </w:tr>
    </w:tbl>
    <w:p w14:paraId="3E7CFA7F" w14:textId="77777777" w:rsidR="00A171B4" w:rsidRDefault="00A171B4">
      <w:pPr>
        <w:pStyle w:val="PlainText"/>
        <w:rPr>
          <w:rFonts w:ascii="Times New Roman" w:eastAsia="Microsoft YaHei" w:hAnsi="Times New Roman" w:cs="Times New Roman"/>
          <w:b/>
          <w:bCs/>
          <w:color w:val="000000"/>
          <w:kern w:val="0"/>
        </w:rPr>
      </w:pPr>
    </w:p>
    <w:p w14:paraId="3E7CFA80" w14:textId="77777777" w:rsidR="00A171B4" w:rsidRDefault="00000000">
      <w:pPr>
        <w:pStyle w:val="PlainText"/>
        <w:rPr>
          <w:rFonts w:ascii="方正黑体_GBK" w:eastAsia="方正黑体_GBK" w:cs="Times New Roman"/>
          <w:color w:val="000000"/>
          <w:kern w:val="0"/>
          <w:sz w:val="30"/>
          <w:szCs w:val="30"/>
        </w:rPr>
      </w:pPr>
      <w:r>
        <w:rPr>
          <w:rFonts w:ascii="方正黑体_GBK" w:eastAsia="方正黑体_GBK" w:cs="Times New Roman" w:hint="eastAsia"/>
          <w:color w:val="000000"/>
          <w:kern w:val="0"/>
          <w:sz w:val="30"/>
          <w:szCs w:val="30"/>
        </w:rPr>
        <w:t>□新</w:t>
      </w:r>
      <w:r>
        <w:rPr>
          <w:rFonts w:ascii="方正黑体_GBK" w:eastAsia="方正黑体_GBK" w:cs="Times New Roman"/>
          <w:color w:val="000000"/>
          <w:kern w:val="0"/>
          <w:sz w:val="30"/>
          <w:szCs w:val="30"/>
        </w:rPr>
        <w:t>申请</w:t>
      </w:r>
      <w:r>
        <w:rPr>
          <w:rFonts w:ascii="方正黑体_GBK" w:eastAsia="方正黑体_GBK" w:cs="Times New Roman" w:hint="eastAsia"/>
          <w:color w:val="000000"/>
          <w:kern w:val="0"/>
          <w:sz w:val="30"/>
          <w:szCs w:val="30"/>
        </w:rPr>
        <w:t xml:space="preserve">注册 </w:t>
      </w:r>
      <w:r>
        <w:rPr>
          <w:rFonts w:ascii="方正黑体_GBK" w:eastAsia="方正黑体_GBK" w:cs="Times New Roman"/>
          <w:color w:val="000000"/>
          <w:kern w:val="0"/>
          <w:sz w:val="30"/>
          <w:szCs w:val="30"/>
        </w:rPr>
        <w:t xml:space="preserve">              </w:t>
      </w:r>
      <w:r>
        <w:rPr>
          <w:rFonts w:ascii="方正黑体_GBK" w:eastAsia="方正黑体_GBK" w:cs="Times New Roman" w:hint="eastAsia"/>
          <w:color w:val="000000"/>
          <w:kern w:val="0"/>
          <w:sz w:val="30"/>
          <w:szCs w:val="30"/>
        </w:rPr>
        <w:t>□新增注册产品品种</w:t>
      </w:r>
    </w:p>
    <w:p w14:paraId="3E7CFA81" w14:textId="77777777" w:rsidR="00A171B4" w:rsidRDefault="00000000">
      <w:pPr>
        <w:pStyle w:val="PlainText"/>
        <w:rPr>
          <w:rFonts w:ascii="方正黑体_GBK" w:eastAsia="方正黑体_GBK" w:cs="Times New Roman"/>
          <w:color w:val="000000"/>
          <w:kern w:val="0"/>
          <w:sz w:val="30"/>
          <w:szCs w:val="30"/>
        </w:rPr>
      </w:pPr>
      <w:r>
        <w:rPr>
          <w:rFonts w:ascii="方正黑体_GBK" w:eastAsia="方正黑体_GBK" w:cs="Times New Roman" w:hint="eastAsia"/>
          <w:color w:val="000000"/>
          <w:kern w:val="0"/>
          <w:sz w:val="30"/>
          <w:szCs w:val="30"/>
        </w:rPr>
        <w:t>□改扩建</w:t>
      </w:r>
    </w:p>
    <w:p w14:paraId="3E7CFA82" w14:textId="77777777" w:rsidR="00A171B4" w:rsidRDefault="00A171B4">
      <w:pPr>
        <w:pStyle w:val="PlainText"/>
        <w:rPr>
          <w:rFonts w:ascii="Times New Roman" w:eastAsia="方正黑体_GBK" w:hAnsi="Times New Roman" w:cs="Times New Roman"/>
          <w:b/>
          <w:color w:val="000000"/>
          <w:kern w:val="0"/>
        </w:rPr>
      </w:pPr>
    </w:p>
    <w:p w14:paraId="3E7CFA83" w14:textId="77777777" w:rsidR="00A171B4" w:rsidRDefault="00000000">
      <w:pPr>
        <w:pStyle w:val="PlainText"/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hAnsi="Times New Roman" w:cs="Times New Roman"/>
          <w:bCs/>
          <w:color w:val="000000"/>
          <w:kern w:val="0"/>
          <w:sz w:val="30"/>
          <w:szCs w:val="30"/>
        </w:rPr>
        <w:t>第一部分</w:t>
      </w: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>企业基本情况</w:t>
      </w:r>
    </w:p>
    <w:p w14:paraId="3E7CFA84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 xml:space="preserve">1.1 </w:t>
      </w:r>
      <w:proofErr w:type="gramStart"/>
      <w:r>
        <w:rPr>
          <w:rFonts w:eastAsia="方正楷体_GBK"/>
          <w:color w:val="000000"/>
          <w:kern w:val="0"/>
          <w:sz w:val="30"/>
          <w:szCs w:val="30"/>
        </w:rPr>
        <w:t>企业名称</w:t>
      </w:r>
      <w:r>
        <w:rPr>
          <w:rFonts w:eastAsia="方正楷体_GBK"/>
          <w:color w:val="000000"/>
          <w:kern w:val="0"/>
          <w:sz w:val="30"/>
          <w:szCs w:val="30"/>
        </w:rPr>
        <w:t xml:space="preserve"> :</w:t>
      </w:r>
      <w:proofErr w:type="gramEnd"/>
    </w:p>
    <w:p w14:paraId="3E7CFA85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86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 xml:space="preserve">1.2 </w:t>
      </w:r>
      <w:proofErr w:type="gramStart"/>
      <w:r>
        <w:rPr>
          <w:rFonts w:eastAsia="方正楷体_GBK"/>
          <w:color w:val="000000"/>
          <w:kern w:val="0"/>
          <w:sz w:val="30"/>
          <w:szCs w:val="30"/>
        </w:rPr>
        <w:t>地址</w:t>
      </w:r>
      <w:r>
        <w:rPr>
          <w:rFonts w:eastAsia="方正楷体_GBK"/>
          <w:color w:val="000000"/>
          <w:kern w:val="0"/>
          <w:sz w:val="30"/>
          <w:szCs w:val="30"/>
        </w:rPr>
        <w:t xml:space="preserve"> :</w:t>
      </w:r>
      <w:proofErr w:type="gramEnd"/>
    </w:p>
    <w:p w14:paraId="3E7CFA87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88" w14:textId="77777777" w:rsidR="00A171B4" w:rsidRDefault="00000000">
      <w:pPr>
        <w:tabs>
          <w:tab w:val="left" w:pos="625"/>
        </w:tabs>
        <w:spacing w:before="179" w:line="300" w:lineRule="exact"/>
        <w:rPr>
          <w:rFonts w:eastAsia="方正楷体_GBK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t xml:space="preserve">1.3 </w:t>
      </w:r>
      <w:r>
        <w:rPr>
          <w:rFonts w:eastAsia="方正楷体_GBK"/>
          <w:color w:val="000000"/>
          <w:sz w:val="30"/>
          <w:szCs w:val="30"/>
        </w:rPr>
        <w:t>企业在当地官方主管部门的注册编号（附注册证书复印件）</w:t>
      </w:r>
      <w:r>
        <w:rPr>
          <w:rFonts w:eastAsia="方正楷体_GBK"/>
          <w:color w:val="000000"/>
          <w:sz w:val="30"/>
          <w:szCs w:val="30"/>
        </w:rPr>
        <w:t>:</w:t>
      </w:r>
    </w:p>
    <w:p w14:paraId="3E7CFA89" w14:textId="77777777" w:rsidR="00A171B4" w:rsidRDefault="00A171B4">
      <w:pPr>
        <w:autoSpaceDE w:val="0"/>
        <w:autoSpaceDN w:val="0"/>
        <w:ind w:firstLineChars="200" w:firstLine="60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8A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 xml:space="preserve">1.4 </w:t>
      </w:r>
      <w:r>
        <w:rPr>
          <w:rFonts w:eastAsia="方正楷体_GBK"/>
          <w:color w:val="000000"/>
          <w:kern w:val="0"/>
          <w:sz w:val="30"/>
          <w:szCs w:val="30"/>
        </w:rPr>
        <w:t>注册批准机构：</w:t>
      </w:r>
    </w:p>
    <w:p w14:paraId="3E7CFA8B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8C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 xml:space="preserve">1.5 </w:t>
      </w:r>
      <w:r>
        <w:rPr>
          <w:rFonts w:eastAsia="方正楷体_GBK"/>
          <w:color w:val="000000"/>
          <w:kern w:val="0"/>
          <w:sz w:val="30"/>
          <w:szCs w:val="30"/>
        </w:rPr>
        <w:t>建厂日期</w:t>
      </w:r>
      <w:r>
        <w:rPr>
          <w:rFonts w:eastAsia="方正楷体_GBK" w:hint="eastAsia"/>
          <w:color w:val="000000"/>
          <w:kern w:val="0"/>
          <w:sz w:val="30"/>
          <w:szCs w:val="30"/>
        </w:rPr>
        <w:t>：</w:t>
      </w:r>
    </w:p>
    <w:p w14:paraId="3E7CFA8D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8E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 xml:space="preserve">1.6 </w:t>
      </w:r>
      <w:r>
        <w:rPr>
          <w:rFonts w:eastAsia="方正楷体_GBK"/>
          <w:color w:val="000000"/>
          <w:kern w:val="0"/>
          <w:sz w:val="30"/>
          <w:szCs w:val="30"/>
        </w:rPr>
        <w:t>增加产能（如适用，请提供改扩建日期、改扩建项目说明）：</w:t>
      </w:r>
    </w:p>
    <w:p w14:paraId="3E7CFA8F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90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1.</w:t>
      </w:r>
      <w:r>
        <w:rPr>
          <w:rFonts w:eastAsia="方正楷体_GBK" w:hint="eastAsia"/>
          <w:color w:val="000000"/>
          <w:kern w:val="0"/>
          <w:sz w:val="30"/>
          <w:szCs w:val="30"/>
        </w:rPr>
        <w:t>7</w:t>
      </w:r>
      <w:r>
        <w:rPr>
          <w:rFonts w:eastAsia="方正楷体_GBK"/>
          <w:color w:val="000000"/>
          <w:kern w:val="0"/>
          <w:sz w:val="30"/>
          <w:szCs w:val="30"/>
        </w:rPr>
        <w:t>产品种类：</w:t>
      </w:r>
    </w:p>
    <w:p w14:paraId="3E7CFA91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92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8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出口贸易情况（已出口的国家或地区，对应出口产品品种）：</w:t>
      </w:r>
    </w:p>
    <w:p w14:paraId="3E7CFA93" w14:textId="77777777" w:rsidR="00A171B4" w:rsidRDefault="00A171B4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</w:p>
    <w:p w14:paraId="3E7CFA94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9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拟对华注册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/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增加的产品（详细列明拟输华产品具体品种，可提供产品照片）：</w:t>
      </w:r>
    </w:p>
    <w:p w14:paraId="3E7CFA95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96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1.1</w:t>
      </w:r>
      <w:r>
        <w:rPr>
          <w:rFonts w:eastAsia="方正楷体_GBK" w:hint="eastAsia"/>
          <w:color w:val="000000"/>
          <w:kern w:val="0"/>
          <w:sz w:val="30"/>
          <w:szCs w:val="30"/>
        </w:rPr>
        <w:t>0</w:t>
      </w:r>
      <w:r>
        <w:rPr>
          <w:rFonts w:eastAsia="方正楷体_GBK"/>
          <w:color w:val="000000"/>
          <w:kern w:val="0"/>
          <w:sz w:val="30"/>
          <w:szCs w:val="30"/>
        </w:rPr>
        <w:t>已获对华注册资格时间（有效期）、已批准出口产品种类（如适用）：</w:t>
      </w:r>
    </w:p>
    <w:p w14:paraId="3E7CFA97" w14:textId="77777777" w:rsidR="00A171B4" w:rsidRDefault="00A171B4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</w:p>
    <w:p w14:paraId="3E7CFA98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1.1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1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加工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能力（按产品品种分别描述，年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/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吨）：</w:t>
      </w:r>
    </w:p>
    <w:p w14:paraId="3E7CFA99" w14:textId="77777777" w:rsidR="00A171B4" w:rsidRDefault="00A171B4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</w:p>
    <w:p w14:paraId="3E7CFA9A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1.12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企业检测能力</w:t>
      </w:r>
    </w:p>
    <w:p w14:paraId="3E7CFA9B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检测方式：□自有实验室□社会实验室</w:t>
      </w:r>
    </w:p>
    <w:p w14:paraId="3E7CFA9C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实验室资质：</w:t>
      </w:r>
    </w:p>
    <w:p w14:paraId="3E7CFA9D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检测项目：（亚硝酸盐、唾液酸、重金属等）</w:t>
      </w:r>
    </w:p>
    <w:p w14:paraId="3E7CFA9E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检测频率：</w:t>
      </w:r>
    </w:p>
    <w:p w14:paraId="3E7CFA9F" w14:textId="77777777" w:rsidR="00A171B4" w:rsidRDefault="00A171B4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</w:p>
    <w:p w14:paraId="3E7CFAA0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1.1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3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原料来源</w:t>
      </w:r>
    </w:p>
    <w:p w14:paraId="3E7CFAA1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请说明本企业产品相对应的来源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燕屋（燕洞）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，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列明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对应的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燕屋（燕洞）数量、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是否已获得输出国主管部门注册并报中方备案，注册资格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、注册号及名称，可随附附件说明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。</w:t>
      </w:r>
    </w:p>
    <w:p w14:paraId="3E7CFAA2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是否有来自第三国的燕窝原料，如果有需注明来源国家、数重量并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lastRenderedPageBreak/>
        <w:t>简述相关管理措施。</w:t>
      </w:r>
    </w:p>
    <w:p w14:paraId="3E7CFAA3" w14:textId="77777777" w:rsidR="00A171B4" w:rsidRDefault="00A171B4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</w:p>
    <w:p w14:paraId="3E7CFAA4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1.1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4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生产加工用水</w:t>
      </w:r>
    </w:p>
    <w:p w14:paraId="3E7CFAA5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水源：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公共用水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企业自有水源</w:t>
      </w:r>
    </w:p>
    <w:p w14:paraId="3E7CFAA6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如果是企业自有水源，是否对水进行消毒处理：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否</w:t>
      </w:r>
    </w:p>
    <w:p w14:paraId="3E7CFAA7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（如适用）</w:t>
      </w:r>
    </w:p>
    <w:p w14:paraId="3E7CFAA8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  <w:u w:val="single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自有水源消毒处理方式：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加氯处理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臭氧处理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其他</w:t>
      </w:r>
    </w:p>
    <w:p w14:paraId="3E7CFAA9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（如适用）</w:t>
      </w:r>
    </w:p>
    <w:p w14:paraId="3E7CFAAA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检测频率：</w:t>
      </w:r>
    </w:p>
    <w:p w14:paraId="3E7CFAAB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非生产加工用水和生产加工用水是否独立：□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否</w:t>
      </w:r>
    </w:p>
    <w:p w14:paraId="3E7CFAAC" w14:textId="77777777" w:rsidR="00A171B4" w:rsidRDefault="00A171B4">
      <w:pPr>
        <w:pStyle w:val="PlainText"/>
        <w:ind w:firstLineChars="50" w:firstLine="150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</w:p>
    <w:p w14:paraId="3E7CFAAD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1.15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加工过程是否使用添加剂（如有请列明所有添加剂种类）</w:t>
      </w:r>
    </w:p>
    <w:p w14:paraId="3E7CFAAE" w14:textId="77777777" w:rsidR="00A171B4" w:rsidRDefault="00A171B4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</w:p>
    <w:p w14:paraId="3E7CFAAF" w14:textId="77777777" w:rsidR="00A171B4" w:rsidRDefault="00000000">
      <w:pPr>
        <w:pStyle w:val="BodyText"/>
        <w:spacing w:before="131" w:line="300" w:lineRule="exac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 w:hint="eastAsia"/>
          <w:color w:val="000000"/>
          <w:kern w:val="0"/>
          <w:sz w:val="30"/>
          <w:szCs w:val="30"/>
        </w:rPr>
        <w:t xml:space="preserve">1.16 </w:t>
      </w:r>
      <w:r>
        <w:rPr>
          <w:rFonts w:eastAsia="方正楷体_GBK" w:hint="eastAsia"/>
          <w:color w:val="000000"/>
          <w:kern w:val="0"/>
          <w:sz w:val="30"/>
          <w:szCs w:val="30"/>
        </w:rPr>
        <w:t>加工过程是否有热处理工序，如有需说明热处理控制的温度和持续时间。</w:t>
      </w:r>
    </w:p>
    <w:p w14:paraId="3E7CFAB0" w14:textId="77777777" w:rsidR="00A171B4" w:rsidRDefault="00A171B4">
      <w:pPr>
        <w:pStyle w:val="BodyText"/>
        <w:spacing w:before="131" w:line="300" w:lineRule="exact"/>
        <w:rPr>
          <w:rFonts w:eastAsia="方正楷体_GBK"/>
          <w:color w:val="000000"/>
          <w:kern w:val="0"/>
          <w:sz w:val="30"/>
          <w:szCs w:val="30"/>
        </w:rPr>
      </w:pPr>
    </w:p>
    <w:p w14:paraId="3E7CFAB1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17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人力资源</w:t>
      </w:r>
    </w:p>
    <w:p w14:paraId="3E7CFAB2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企业员工总数：人；管理技术人员：人</w:t>
      </w:r>
    </w:p>
    <w:p w14:paraId="3E7CFAB3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  <w:u w:val="single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驻厂官方检验检疫人员：人、派驻机构：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（如适用）</w:t>
      </w:r>
    </w:p>
    <w:p w14:paraId="3E7CFAB4" w14:textId="77777777" w:rsidR="00A171B4" w:rsidRDefault="00000000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每日加工班次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  <w:u w:val="single"/>
        </w:rPr>
        <w:t>：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班、每周工作天数：天</w:t>
      </w:r>
    </w:p>
    <w:p w14:paraId="3E7CFAB5" w14:textId="77777777" w:rsidR="00A171B4" w:rsidRDefault="00A171B4">
      <w:pPr>
        <w:pStyle w:val="PlainText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</w:p>
    <w:p w14:paraId="3E7CFAB6" w14:textId="77777777" w:rsidR="00A171B4" w:rsidRDefault="00000000">
      <w:pPr>
        <w:autoSpaceDE w:val="0"/>
        <w:autoSpaceDN w:val="0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1.1</w:t>
      </w:r>
      <w:r>
        <w:rPr>
          <w:rFonts w:eastAsia="方正楷体_GBK" w:hint="eastAsia"/>
          <w:color w:val="000000"/>
          <w:kern w:val="0"/>
          <w:sz w:val="30"/>
          <w:szCs w:val="30"/>
        </w:rPr>
        <w:t>8</w:t>
      </w:r>
      <w:r>
        <w:rPr>
          <w:rFonts w:eastAsia="方正楷体_GBK"/>
          <w:color w:val="000000"/>
          <w:kern w:val="0"/>
          <w:sz w:val="30"/>
          <w:szCs w:val="30"/>
        </w:rPr>
        <w:t>联系人姓名、联系电话、邮箱</w:t>
      </w:r>
    </w:p>
    <w:p w14:paraId="3E7CFAB7" w14:textId="77777777" w:rsidR="00A171B4" w:rsidRDefault="00000000">
      <w:pPr>
        <w:widowControl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br w:type="page"/>
      </w:r>
    </w:p>
    <w:p w14:paraId="3E7CFAB8" w14:textId="77777777" w:rsidR="00A171B4" w:rsidRDefault="00000000">
      <w:pPr>
        <w:pStyle w:val="PlainText"/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lastRenderedPageBreak/>
        <w:t>第二部分企业声明</w:t>
      </w: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>Declaration by Establishment</w:t>
      </w:r>
    </w:p>
    <w:p w14:paraId="3E7CFAB9" w14:textId="77777777" w:rsidR="00A171B4" w:rsidRDefault="00000000">
      <w:pPr>
        <w:pStyle w:val="PlainText"/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>声明上述情况及提交材料真实无误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0"/>
          <w:szCs w:val="30"/>
        </w:rPr>
        <w:t>，按照《</w:t>
      </w: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>进口燕窝与燕窝制品境外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0"/>
          <w:szCs w:val="30"/>
        </w:rPr>
        <w:t>生产企业注册主要条件及对照检查要点》进行自查合格。</w:t>
      </w:r>
    </w:p>
    <w:p w14:paraId="3E7CFABA" w14:textId="77777777" w:rsidR="00A171B4" w:rsidRDefault="00000000">
      <w:pPr>
        <w:pStyle w:val="PlainText"/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>I HEREBY DECLARE THAT THE INFORMATION GIVEN ABOVE IS TRUE AND CORRECT.</w:t>
      </w:r>
    </w:p>
    <w:p w14:paraId="3E7CFABB" w14:textId="77777777" w:rsidR="00A171B4" w:rsidRDefault="00A171B4">
      <w:pPr>
        <w:pStyle w:val="PlainText"/>
        <w:ind w:right="560"/>
        <w:rPr>
          <w:rFonts w:ascii="Times New Roman" w:eastAsia="Microsoft YaHei" w:hAnsi="Times New Roman" w:cs="Times New Roman"/>
          <w:color w:val="000000"/>
          <w:kern w:val="0"/>
          <w:sz w:val="30"/>
          <w:szCs w:val="30"/>
        </w:rPr>
      </w:pPr>
    </w:p>
    <w:p w14:paraId="3E7CFABC" w14:textId="77777777" w:rsidR="00A171B4" w:rsidRDefault="00000000">
      <w:pPr>
        <w:autoSpaceDE w:val="0"/>
        <w:autoSpaceDN w:val="0"/>
        <w:rPr>
          <w:rFonts w:eastAsia="Microsoft YaHei"/>
          <w:b/>
          <w:color w:val="000000"/>
          <w:kern w:val="0"/>
          <w:sz w:val="30"/>
          <w:szCs w:val="30"/>
        </w:rPr>
      </w:pPr>
      <w:r>
        <w:rPr>
          <w:rFonts w:eastAsia="Microsoft YaHei"/>
          <w:b/>
          <w:color w:val="000000"/>
          <w:kern w:val="0"/>
          <w:sz w:val="30"/>
          <w:szCs w:val="30"/>
        </w:rPr>
        <w:t xml:space="preserve">________________________________________________________  </w:t>
      </w:r>
    </w:p>
    <w:p w14:paraId="3E7CFABD" w14:textId="77777777" w:rsidR="00A171B4" w:rsidRDefault="00000000">
      <w:pPr>
        <w:pStyle w:val="PlainText"/>
        <w:ind w:right="560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提交人姓名和职务</w:t>
      </w:r>
    </w:p>
    <w:p w14:paraId="3E7CFABE" w14:textId="77777777" w:rsidR="00A171B4" w:rsidRDefault="00000000">
      <w:pPr>
        <w:pStyle w:val="PlainText"/>
        <w:ind w:right="560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 xml:space="preserve">Name and designation of person who submitted above </w:t>
      </w:r>
      <w:proofErr w:type="gramStart"/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information</w:t>
      </w:r>
      <w:proofErr w:type="gramEnd"/>
    </w:p>
    <w:p w14:paraId="3E7CFABF" w14:textId="77777777" w:rsidR="00A171B4" w:rsidRDefault="00A171B4">
      <w:pPr>
        <w:ind w:right="866"/>
        <w:jc w:val="right"/>
        <w:rPr>
          <w:rFonts w:eastAsia="方正楷体_GBK"/>
          <w:color w:val="000000"/>
          <w:kern w:val="0"/>
          <w:sz w:val="30"/>
          <w:szCs w:val="30"/>
        </w:rPr>
      </w:pPr>
    </w:p>
    <w:p w14:paraId="3E7CFAC0" w14:textId="77777777" w:rsidR="00A171B4" w:rsidRDefault="00000000">
      <w:pPr>
        <w:autoSpaceDE w:val="0"/>
        <w:autoSpaceDN w:val="0"/>
        <w:rPr>
          <w:rFonts w:eastAsia="方正楷体_GBK"/>
          <w:b/>
          <w:color w:val="000000"/>
          <w:kern w:val="0"/>
          <w:sz w:val="30"/>
          <w:szCs w:val="30"/>
        </w:rPr>
      </w:pPr>
      <w:r>
        <w:rPr>
          <w:rFonts w:eastAsia="方正楷体_GBK"/>
          <w:b/>
          <w:color w:val="000000"/>
          <w:kern w:val="0"/>
          <w:sz w:val="30"/>
          <w:szCs w:val="30"/>
        </w:rPr>
        <w:t>________________________________________________________</w:t>
      </w:r>
    </w:p>
    <w:p w14:paraId="3E7CFAC1" w14:textId="77777777" w:rsidR="00A171B4" w:rsidRDefault="00000000">
      <w:pPr>
        <w:ind w:right="1986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法人签名和公司盖章</w:t>
      </w:r>
      <w:r>
        <w:rPr>
          <w:rFonts w:eastAsia="方正楷体_GBK" w:hint="eastAsia"/>
          <w:color w:val="000000"/>
          <w:kern w:val="0"/>
          <w:sz w:val="30"/>
          <w:szCs w:val="30"/>
        </w:rPr>
        <w:t xml:space="preserve">    </w:t>
      </w:r>
      <w:r>
        <w:rPr>
          <w:rFonts w:eastAsia="方正楷体_GBK"/>
          <w:color w:val="000000"/>
          <w:kern w:val="0"/>
          <w:sz w:val="30"/>
          <w:szCs w:val="30"/>
        </w:rPr>
        <w:t>日期</w:t>
      </w:r>
    </w:p>
    <w:p w14:paraId="3E7CFAC2" w14:textId="77777777" w:rsidR="00A171B4" w:rsidRDefault="00000000">
      <w:pPr>
        <w:ind w:right="1826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Signature of the owner and Company Stamp   Date</w:t>
      </w:r>
    </w:p>
    <w:p w14:paraId="3E7CFAC3" w14:textId="77777777" w:rsidR="00A171B4" w:rsidRDefault="00A171B4">
      <w:pPr>
        <w:ind w:right="1826"/>
        <w:rPr>
          <w:rFonts w:eastAsia="方正楷体_GBK"/>
          <w:color w:val="000000"/>
          <w:kern w:val="0"/>
          <w:sz w:val="30"/>
          <w:szCs w:val="30"/>
        </w:rPr>
      </w:pPr>
    </w:p>
    <w:p w14:paraId="3E7CFAC4" w14:textId="77777777" w:rsidR="00A171B4" w:rsidRDefault="00000000">
      <w:pPr>
        <w:widowControl/>
        <w:jc w:val="left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/>
          <w:color w:val="000000"/>
          <w:kern w:val="0"/>
          <w:sz w:val="30"/>
          <w:szCs w:val="30"/>
        </w:rPr>
        <w:br w:type="page"/>
      </w:r>
    </w:p>
    <w:p w14:paraId="3E7CFAC5" w14:textId="77777777" w:rsidR="00A171B4" w:rsidRDefault="00000000">
      <w:pPr>
        <w:pStyle w:val="PlainText"/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lastRenderedPageBreak/>
        <w:t>第三部分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0"/>
          <w:szCs w:val="30"/>
        </w:rPr>
        <w:t>中央</w:t>
      </w: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>主管当局确认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0"/>
          <w:szCs w:val="30"/>
        </w:rPr>
        <w:t>Confirmation</w:t>
      </w: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 xml:space="preserve"> by</w:t>
      </w:r>
      <w:r>
        <w:rPr>
          <w:rFonts w:ascii="Times New Roman" w:eastAsia="方正黑体_GBK" w:hAnsi="Times New Roman" w:cs="Times New Roman" w:hint="eastAsia"/>
          <w:color w:val="000000"/>
          <w:kern w:val="0"/>
          <w:sz w:val="30"/>
          <w:szCs w:val="30"/>
        </w:rPr>
        <w:t xml:space="preserve"> the </w:t>
      </w:r>
      <w:r>
        <w:rPr>
          <w:rFonts w:ascii="Times New Roman" w:eastAsia="方正黑体_GBK" w:hAnsi="Times New Roman" w:cs="Times New Roman"/>
          <w:color w:val="000000"/>
          <w:kern w:val="0"/>
          <w:sz w:val="30"/>
          <w:szCs w:val="30"/>
        </w:rPr>
        <w:t>Authority</w:t>
      </w:r>
    </w:p>
    <w:p w14:paraId="3E7CFAC6" w14:textId="77777777" w:rsidR="00A171B4" w:rsidRDefault="00000000">
      <w:pPr>
        <w:autoSpaceDE w:val="0"/>
        <w:autoSpaceDN w:val="0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/>
          <w:color w:val="000000"/>
          <w:kern w:val="0"/>
          <w:sz w:val="30"/>
          <w:szCs w:val="30"/>
        </w:rPr>
        <w:t>经审核确认，兹证明该公司上述情况及提交材料真实无误。申请注册企业能够符合中国和（出口国国家或地区名称）相关卫生要求。</w:t>
      </w:r>
    </w:p>
    <w:p w14:paraId="3E7CFAC7" w14:textId="77777777" w:rsidR="00A171B4" w:rsidRDefault="00A171B4">
      <w:pPr>
        <w:pStyle w:val="PlainText"/>
        <w:ind w:right="560"/>
        <w:rPr>
          <w:rFonts w:ascii="Times New Roman" w:eastAsia="Microsoft YaHei" w:hAnsi="Times New Roman" w:cs="Times New Roman"/>
          <w:color w:val="000000"/>
          <w:kern w:val="0"/>
          <w:sz w:val="30"/>
          <w:szCs w:val="30"/>
        </w:rPr>
      </w:pPr>
    </w:p>
    <w:p w14:paraId="3E7CFAC8" w14:textId="77777777" w:rsidR="00A171B4" w:rsidRDefault="00000000">
      <w:pPr>
        <w:autoSpaceDE w:val="0"/>
        <w:autoSpaceDN w:val="0"/>
        <w:rPr>
          <w:rFonts w:eastAsia="Microsoft YaHei"/>
          <w:b/>
          <w:color w:val="000000"/>
          <w:kern w:val="0"/>
          <w:sz w:val="30"/>
          <w:szCs w:val="30"/>
        </w:rPr>
      </w:pPr>
      <w:r>
        <w:rPr>
          <w:rFonts w:eastAsia="Microsoft YaHei"/>
          <w:b/>
          <w:color w:val="000000"/>
          <w:kern w:val="0"/>
          <w:sz w:val="30"/>
          <w:szCs w:val="30"/>
        </w:rPr>
        <w:t>________________________________________________________</w:t>
      </w:r>
    </w:p>
    <w:p w14:paraId="3E7CFAC9" w14:textId="77777777" w:rsidR="00A171B4" w:rsidRDefault="00000000">
      <w:pPr>
        <w:pStyle w:val="PlainText"/>
        <w:ind w:right="560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主管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人员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姓名和职务</w:t>
      </w:r>
    </w:p>
    <w:p w14:paraId="3E7CFACA" w14:textId="77777777" w:rsidR="00A171B4" w:rsidRDefault="00000000">
      <w:pPr>
        <w:pStyle w:val="PlainText"/>
        <w:ind w:right="560"/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 xml:space="preserve">Name and designation of </w:t>
      </w:r>
      <w:r>
        <w:rPr>
          <w:rFonts w:ascii="Times New Roman" w:eastAsia="方正楷体_GBK" w:hAnsi="Times New Roman" w:cs="Times New Roman" w:hint="eastAsia"/>
          <w:color w:val="000000"/>
          <w:kern w:val="0"/>
          <w:sz w:val="30"/>
          <w:szCs w:val="30"/>
        </w:rPr>
        <w:t>the person</w:t>
      </w:r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 xml:space="preserve"> who verified above </w:t>
      </w:r>
      <w:proofErr w:type="gramStart"/>
      <w:r>
        <w:rPr>
          <w:rFonts w:ascii="Times New Roman" w:eastAsia="方正楷体_GBK" w:hAnsi="Times New Roman" w:cs="Times New Roman"/>
          <w:color w:val="000000"/>
          <w:kern w:val="0"/>
          <w:sz w:val="30"/>
          <w:szCs w:val="30"/>
        </w:rPr>
        <w:t>information</w:t>
      </w:r>
      <w:proofErr w:type="gramEnd"/>
    </w:p>
    <w:p w14:paraId="3E7CFACB" w14:textId="77777777" w:rsidR="00A171B4" w:rsidRDefault="00A171B4">
      <w:pPr>
        <w:ind w:right="26"/>
        <w:jc w:val="right"/>
        <w:rPr>
          <w:rFonts w:eastAsia="方正楷体_GBK"/>
          <w:color w:val="000000"/>
          <w:sz w:val="30"/>
          <w:szCs w:val="30"/>
          <w:u w:val="single"/>
        </w:rPr>
      </w:pPr>
    </w:p>
    <w:p w14:paraId="3E7CFACC" w14:textId="77777777" w:rsidR="00A171B4" w:rsidRDefault="00000000">
      <w:pPr>
        <w:autoSpaceDE w:val="0"/>
        <w:autoSpaceDN w:val="0"/>
        <w:rPr>
          <w:rFonts w:eastAsia="方正楷体_GBK"/>
          <w:b/>
          <w:color w:val="000000"/>
          <w:kern w:val="0"/>
          <w:sz w:val="30"/>
          <w:szCs w:val="30"/>
        </w:rPr>
      </w:pPr>
      <w:r>
        <w:rPr>
          <w:rFonts w:eastAsia="方正楷体_GBK"/>
          <w:b/>
          <w:color w:val="000000"/>
          <w:kern w:val="0"/>
          <w:sz w:val="30"/>
          <w:szCs w:val="30"/>
        </w:rPr>
        <w:t>________________________________________________________</w:t>
      </w:r>
    </w:p>
    <w:p w14:paraId="3E7CFACD" w14:textId="77777777" w:rsidR="00A171B4" w:rsidRDefault="00000000">
      <w:pPr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主管</w:t>
      </w:r>
      <w:r>
        <w:rPr>
          <w:rFonts w:eastAsia="方正楷体_GBK" w:hint="eastAsia"/>
          <w:color w:val="000000"/>
          <w:kern w:val="0"/>
          <w:sz w:val="30"/>
          <w:szCs w:val="30"/>
        </w:rPr>
        <w:t>人员</w:t>
      </w:r>
      <w:r>
        <w:rPr>
          <w:rFonts w:eastAsia="方正楷体_GBK"/>
          <w:color w:val="000000"/>
          <w:kern w:val="0"/>
          <w:sz w:val="30"/>
          <w:szCs w:val="30"/>
        </w:rPr>
        <w:t>签名和主管当局盖章</w:t>
      </w:r>
      <w:r>
        <w:rPr>
          <w:rFonts w:eastAsia="方正楷体_GBK" w:hint="eastAsia"/>
          <w:color w:val="000000"/>
          <w:kern w:val="0"/>
          <w:sz w:val="30"/>
          <w:szCs w:val="30"/>
        </w:rPr>
        <w:t xml:space="preserve">    </w:t>
      </w:r>
      <w:r>
        <w:rPr>
          <w:rFonts w:eastAsia="方正楷体_GBK"/>
          <w:color w:val="000000"/>
          <w:kern w:val="0"/>
          <w:sz w:val="30"/>
          <w:szCs w:val="30"/>
        </w:rPr>
        <w:t>日期</w:t>
      </w:r>
    </w:p>
    <w:p w14:paraId="3E7CFACE" w14:textId="77777777" w:rsidR="00A171B4" w:rsidRDefault="00000000">
      <w:pPr>
        <w:ind w:right="1826"/>
        <w:jc w:val="left"/>
        <w:rPr>
          <w:rFonts w:eastAsia="方正楷体_GBK"/>
          <w:color w:val="000000"/>
          <w:kern w:val="0"/>
          <w:sz w:val="30"/>
          <w:szCs w:val="30"/>
        </w:rPr>
      </w:pPr>
      <w:r>
        <w:rPr>
          <w:rFonts w:eastAsia="方正楷体_GBK"/>
          <w:color w:val="000000"/>
          <w:kern w:val="0"/>
          <w:sz w:val="30"/>
          <w:szCs w:val="30"/>
        </w:rPr>
        <w:t>Signature and official stamp of authority</w:t>
      </w:r>
      <w:r>
        <w:rPr>
          <w:rFonts w:eastAsia="方正楷体_GBK" w:hint="eastAsia"/>
          <w:color w:val="000000"/>
          <w:kern w:val="0"/>
          <w:sz w:val="30"/>
          <w:szCs w:val="30"/>
        </w:rPr>
        <w:t xml:space="preserve"> </w:t>
      </w:r>
      <w:del w:id="0" w:author="Quang Anh, Nguyen" w:date="2023-03-06T10:41:00Z">
        <w:r w:rsidDel="002440FB">
          <w:rPr>
            <w:rFonts w:eastAsia="方正楷体_GBK" w:hint="eastAsia"/>
            <w:color w:val="000000"/>
            <w:kern w:val="0"/>
            <w:sz w:val="30"/>
            <w:szCs w:val="30"/>
          </w:rPr>
          <w:delText xml:space="preserve"> </w:delText>
        </w:r>
      </w:del>
      <w:r>
        <w:rPr>
          <w:rFonts w:eastAsia="方正楷体_GBK"/>
          <w:color w:val="000000"/>
          <w:kern w:val="0"/>
          <w:sz w:val="30"/>
          <w:szCs w:val="30"/>
        </w:rPr>
        <w:t>Date</w:t>
      </w:r>
    </w:p>
    <w:p w14:paraId="3E7CFACF" w14:textId="77777777" w:rsidR="00A171B4" w:rsidRDefault="00A171B4">
      <w:pPr>
        <w:rPr>
          <w:rFonts w:eastAsia="Microsoft YaHei"/>
          <w:color w:val="000000"/>
          <w:kern w:val="0"/>
          <w:szCs w:val="21"/>
        </w:rPr>
      </w:pPr>
    </w:p>
    <w:sectPr w:rsidR="00A171B4">
      <w:footerReference w:type="default" r:id="rId6"/>
      <w:pgSz w:w="11906" w:h="16838"/>
      <w:pgMar w:top="1418" w:right="158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2D65" w14:textId="77777777" w:rsidR="00705BC5" w:rsidRDefault="00705BC5">
      <w:r>
        <w:separator/>
      </w:r>
    </w:p>
  </w:endnote>
  <w:endnote w:type="continuationSeparator" w:id="0">
    <w:p w14:paraId="60CD0DED" w14:textId="77777777" w:rsidR="00705BC5" w:rsidRDefault="0070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Microsoft YaHei"/>
    <w:charset w:val="86"/>
    <w:family w:val="script"/>
    <w:pitch w:val="variable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方正黑体_GBK">
    <w:altName w:val="Microsoft YaHei"/>
    <w:charset w:val="86"/>
    <w:family w:val="script"/>
    <w:pitch w:val="variable"/>
    <w:sig w:usb0="00000001" w:usb1="080E0000" w:usb2="00000000" w:usb3="00000000" w:csb0="00040000" w:csb1="00000000"/>
  </w:font>
  <w:font w:name="方正小标宋_GBK">
    <w:altName w:val="Microsoft YaHei"/>
    <w:charset w:val="86"/>
    <w:family w:val="script"/>
    <w:pitch w:val="variable"/>
    <w:sig w:usb0="00000001" w:usb1="080E0000" w:usb2="0000000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variable"/>
    <w:sig w:usb0="00000001" w:usb1="080E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AD0" w14:textId="77777777" w:rsidR="00A171B4" w:rsidRDefault="00000000">
    <w:pPr>
      <w:pStyle w:val="Footer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</w:p>
  <w:p w14:paraId="3E7CFAD1" w14:textId="77777777" w:rsidR="00A171B4" w:rsidRDefault="00A1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EA8C" w14:textId="77777777" w:rsidR="00705BC5" w:rsidRDefault="00705BC5">
      <w:r>
        <w:separator/>
      </w:r>
    </w:p>
  </w:footnote>
  <w:footnote w:type="continuationSeparator" w:id="0">
    <w:p w14:paraId="7EA342D4" w14:textId="77777777" w:rsidR="00705BC5" w:rsidRDefault="00705BC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ng Anh, Nguyen">
    <w15:presenceInfo w15:providerId="Windows Live" w15:userId="72b5ed2dbf33b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MTczNzQ1NDYyN7ZU0lEKTi0uzszPAykwrAUAQ2+OMywAAAA="/>
  </w:docVars>
  <w:rsids>
    <w:rsidRoot w:val="00A171B4"/>
    <w:rsid w:val="002440FB"/>
    <w:rsid w:val="002B59F5"/>
    <w:rsid w:val="00705BC5"/>
    <w:rsid w:val="00A171B4"/>
    <w:rsid w:val="00B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FA7B"/>
  <w15:docId w15:val="{DB91C2CA-7E2A-42CF-B2C8-42F3B93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Chars="200" w:left="200"/>
    </w:pPr>
  </w:style>
  <w:style w:type="paragraph" w:styleId="PlainText">
    <w:name w:val="Plain Text"/>
    <w:basedOn w:val="Normal"/>
    <w:rPr>
      <w:rFonts w:ascii="SimSun" w:hAnsi="SimSun" w:cs="Courier New"/>
      <w:szCs w:val="21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480" w:lineRule="auto"/>
      <w:ind w:firstLineChars="200" w:firstLine="200"/>
      <w:jc w:val="left"/>
    </w:pPr>
    <w:rPr>
      <w:rFonts w:ascii="Arial" w:hAnsi="Arial" w:cs="Arial"/>
      <w:b/>
      <w:kern w:val="0"/>
      <w:sz w:val="24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eastAsia="SimSun" w:cs="SimSun"/>
      <w:kern w:val="0"/>
      <w:sz w:val="24"/>
    </w:rPr>
  </w:style>
  <w:style w:type="paragraph" w:customStyle="1" w:styleId="10">
    <w:name w:val="样式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110">
    <w:name w:val="样式 1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210">
    <w:name w:val="样式 2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310">
    <w:name w:val="样式 3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410">
    <w:name w:val="样式 4 10 磅"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510">
    <w:name w:val="样式 5 10 磅"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610">
    <w:name w:val="样式 6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710">
    <w:name w:val="样式 7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810">
    <w:name w:val="样式 8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910">
    <w:name w:val="样式 9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1010">
    <w:name w:val="样式 10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1110">
    <w:name w:val="样式 11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1210">
    <w:name w:val="样式 12 10 磅"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1310">
    <w:name w:val="样式 13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customStyle="1" w:styleId="1410">
    <w:name w:val="样式 14 10 磅"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1510">
    <w:name w:val="样式 15 10 磅"/>
    <w:pPr>
      <w:widowControl w:val="0"/>
      <w:jc w:val="both"/>
    </w:pPr>
    <w:rPr>
      <w:rFonts w:eastAsia="方正仿宋_GBK"/>
      <w:kern w:val="2"/>
      <w:sz w:val="21"/>
      <w:szCs w:val="24"/>
    </w:rPr>
  </w:style>
  <w:style w:type="paragraph" w:customStyle="1" w:styleId="ListParagraph1">
    <w:name w:val="List Paragraph1"/>
    <w:basedOn w:val="Normal"/>
    <w:pPr>
      <w:autoSpaceDE w:val="0"/>
      <w:autoSpaceDN w:val="0"/>
      <w:spacing w:before="119"/>
      <w:ind w:left="624" w:hanging="397"/>
      <w:jc w:val="left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character" w:customStyle="1" w:styleId="NormalCharacter">
    <w:name w:val="NormalCharacter"/>
  </w:style>
  <w:style w:type="paragraph" w:customStyle="1" w:styleId="1610">
    <w:name w:val="样式 16 10 磅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</w:rPr>
  </w:style>
  <w:style w:type="paragraph" w:styleId="Revision">
    <w:name w:val="Revision"/>
    <w:hidden/>
    <w:uiPriority w:val="99"/>
    <w:semiHidden/>
    <w:rsid w:val="00BE29FD"/>
    <w:rPr>
      <w:rFonts w:eastAsia="方正仿宋_GBK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250</Words>
  <Characters>1431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进口肉类国外生产企业注册申请表</dc:title>
  <dc:creator>CN=王志刚/O=zjhzciq</dc:creator>
  <cp:lastModifiedBy>Quang Anh, Nguyen</cp:lastModifiedBy>
  <cp:revision>33</cp:revision>
  <cp:lastPrinted>2023-02-27T02:29:00Z</cp:lastPrinted>
  <dcterms:created xsi:type="dcterms:W3CDTF">2021-04-22T06:07:00Z</dcterms:created>
  <dcterms:modified xsi:type="dcterms:W3CDTF">2023-03-06T03:41:00Z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D2A3751BF1164C15B7247F0233E9313B</vt:lpwstr>
  </property>
</Properties>
</file>